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D0" w:rsidRDefault="00512508">
      <w:pPr>
        <w:rPr>
          <w:rtl/>
        </w:rPr>
      </w:pPr>
      <w:r>
        <w:rPr>
          <w:rFonts w:hint="cs"/>
          <w:rtl/>
        </w:rPr>
        <w:t xml:space="preserve">פרוטוקול אסיפה כללית 26.10.14 </w:t>
      </w:r>
    </w:p>
    <w:p w:rsidR="009D621C" w:rsidRDefault="009D621C" w:rsidP="009D621C">
      <w:r>
        <w:rPr>
          <w:rtl/>
        </w:rPr>
        <w:t xml:space="preserve">נוכחים: </w:t>
      </w:r>
    </w:p>
    <w:p w:rsidR="009D621C" w:rsidRDefault="009D621C" w:rsidP="009D621C">
      <w:pPr>
        <w:rPr>
          <w:rtl/>
        </w:rPr>
      </w:pPr>
      <w:r>
        <w:rPr>
          <w:rtl/>
        </w:rPr>
        <w:t xml:space="preserve">דפי יואל, ירדן רוזנברג, איל נייגר, אייל שדות, אורה </w:t>
      </w:r>
      <w:proofErr w:type="spellStart"/>
      <w:r>
        <w:rPr>
          <w:rtl/>
        </w:rPr>
        <w:t>ינקוביץ</w:t>
      </w:r>
      <w:proofErr w:type="spellEnd"/>
      <w:r>
        <w:rPr>
          <w:rtl/>
        </w:rPr>
        <w:t xml:space="preserve">, מיכל בר-נר אפיק, מירי זוהר, דפנה </w:t>
      </w:r>
      <w:proofErr w:type="spellStart"/>
      <w:r>
        <w:rPr>
          <w:rtl/>
        </w:rPr>
        <w:t>נגל</w:t>
      </w:r>
      <w:proofErr w:type="spellEnd"/>
      <w:r>
        <w:rPr>
          <w:rtl/>
        </w:rPr>
        <w:t xml:space="preserve"> </w:t>
      </w:r>
      <w:proofErr w:type="spellStart"/>
      <w:r>
        <w:rPr>
          <w:rtl/>
        </w:rPr>
        <w:t>כלפון</w:t>
      </w:r>
      <w:proofErr w:type="spellEnd"/>
      <w:r>
        <w:rPr>
          <w:rtl/>
        </w:rPr>
        <w:t xml:space="preserve">, ליאת שחר </w:t>
      </w:r>
      <w:proofErr w:type="spellStart"/>
      <w:r>
        <w:rPr>
          <w:rtl/>
        </w:rPr>
        <w:t>רייזר</w:t>
      </w:r>
      <w:proofErr w:type="spellEnd"/>
      <w:r>
        <w:rPr>
          <w:rtl/>
        </w:rPr>
        <w:t xml:space="preserve">, לימור אשכנזי אדלר, </w:t>
      </w:r>
      <w:proofErr w:type="spellStart"/>
      <w:r>
        <w:rPr>
          <w:rtl/>
        </w:rPr>
        <w:t>ויוי</w:t>
      </w:r>
      <w:proofErr w:type="spellEnd"/>
      <w:r>
        <w:rPr>
          <w:rtl/>
        </w:rPr>
        <w:t xml:space="preserve"> גד, יפעל </w:t>
      </w:r>
      <w:proofErr w:type="spellStart"/>
      <w:r>
        <w:rPr>
          <w:rtl/>
        </w:rPr>
        <w:t>ביסטרי</w:t>
      </w:r>
      <w:proofErr w:type="spellEnd"/>
      <w:r>
        <w:rPr>
          <w:rtl/>
        </w:rPr>
        <w:t xml:space="preserve">, טלי. קובי </w:t>
      </w:r>
      <w:proofErr w:type="spellStart"/>
      <w:r>
        <w:rPr>
          <w:rtl/>
        </w:rPr>
        <w:t>ניזרי</w:t>
      </w:r>
      <w:proofErr w:type="spellEnd"/>
      <w:r>
        <w:rPr>
          <w:rtl/>
        </w:rPr>
        <w:t xml:space="preserve"> (גן רימונים), אלון </w:t>
      </w:r>
      <w:proofErr w:type="spellStart"/>
      <w:r>
        <w:rPr>
          <w:rtl/>
        </w:rPr>
        <w:t>לזרוס</w:t>
      </w:r>
      <w:proofErr w:type="spellEnd"/>
      <w:r>
        <w:rPr>
          <w:rtl/>
        </w:rPr>
        <w:t xml:space="preserve"> (גן רימונים), אורי להב (גן שיבולים), אמיר גלילי (א'), הילה רותם סימון(ב'), שרון גבר (ב'), רן סלע (ג'), ענת </w:t>
      </w:r>
      <w:proofErr w:type="spellStart"/>
      <w:r>
        <w:rPr>
          <w:rtl/>
        </w:rPr>
        <w:t>סחולטינק</w:t>
      </w:r>
      <w:proofErr w:type="spellEnd"/>
      <w:r>
        <w:rPr>
          <w:rtl/>
        </w:rPr>
        <w:t xml:space="preserve"> (ד'), עמית </w:t>
      </w:r>
      <w:proofErr w:type="spellStart"/>
      <w:r>
        <w:rPr>
          <w:rtl/>
        </w:rPr>
        <w:t>ביאל</w:t>
      </w:r>
      <w:proofErr w:type="spellEnd"/>
      <w:r>
        <w:rPr>
          <w:rtl/>
        </w:rPr>
        <w:t xml:space="preserve"> (ד'), אדם אלעד (ה'), ענת בנין (ה'), נעה יער (ו'), יעל גולן (ו'), ירון שמיר (ז'), מייק בן ארי (ז'), אריאל בן </w:t>
      </w:r>
      <w:proofErr w:type="spellStart"/>
      <w:r>
        <w:rPr>
          <w:rtl/>
        </w:rPr>
        <w:t>טולילה</w:t>
      </w:r>
      <w:proofErr w:type="spellEnd"/>
      <w:r>
        <w:rPr>
          <w:rtl/>
        </w:rPr>
        <w:t xml:space="preserve"> (ח') נועה </w:t>
      </w:r>
      <w:proofErr w:type="spellStart"/>
      <w:r>
        <w:rPr>
          <w:rtl/>
        </w:rPr>
        <w:t>ספקטור</w:t>
      </w:r>
      <w:proofErr w:type="spellEnd"/>
      <w:r>
        <w:rPr>
          <w:rtl/>
        </w:rPr>
        <w:t xml:space="preserve"> (ח'), ירון הורביץ (ט'), איריס מור (ט'). </w:t>
      </w:r>
    </w:p>
    <w:p w:rsidR="009D621C" w:rsidRDefault="009D621C" w:rsidP="009D621C">
      <w:pPr>
        <w:rPr>
          <w:rtl/>
        </w:rPr>
      </w:pPr>
      <w:r>
        <w:rPr>
          <w:rtl/>
        </w:rPr>
        <w:t>חסרים נציג א נציג גן שיבולים , נציג ג.</w:t>
      </w:r>
    </w:p>
    <w:p w:rsidR="00470361" w:rsidRDefault="00470361">
      <w:pPr>
        <w:rPr>
          <w:rtl/>
        </w:rPr>
      </w:pPr>
      <w:r>
        <w:rPr>
          <w:rFonts w:hint="cs"/>
          <w:rtl/>
        </w:rPr>
        <w:t>הצגת העמותה על ידי דפי יואל יו"ר העמותה. הצגת תקנון העמותה. לפורום תפקידים הקבועים בתקנון (שעות לימוד וכו).</w:t>
      </w:r>
    </w:p>
    <w:p w:rsidR="00470361" w:rsidRDefault="00470361">
      <w:pPr>
        <w:rPr>
          <w:rtl/>
        </w:rPr>
      </w:pPr>
      <w:r>
        <w:rPr>
          <w:rFonts w:hint="cs"/>
          <w:rtl/>
        </w:rPr>
        <w:t>המנהל בפועל היא המועצה שתבחר היום.</w:t>
      </w:r>
    </w:p>
    <w:p w:rsidR="00470361" w:rsidRDefault="00470361">
      <w:pPr>
        <w:rPr>
          <w:rtl/>
        </w:rPr>
      </w:pPr>
      <w:r>
        <w:rPr>
          <w:rFonts w:hint="cs"/>
          <w:rtl/>
        </w:rPr>
        <w:t>האסיפה הכללית יכולה לבחור נושא בו היא רוצה לעסוק במהלך השנה. האסיפה מקבלת דיווחים מהצוות הפדגוגי והמועצה.</w:t>
      </w:r>
    </w:p>
    <w:p w:rsidR="00F2034F" w:rsidRDefault="00470361">
      <w:pPr>
        <w:rPr>
          <w:rtl/>
        </w:rPr>
      </w:pPr>
      <w:r>
        <w:rPr>
          <w:rFonts w:hint="cs"/>
          <w:rtl/>
        </w:rPr>
        <w:t>מיכל: בתום כל אסיפה ישלח פרוטוקול.</w:t>
      </w:r>
    </w:p>
    <w:p w:rsidR="00470361" w:rsidRPr="00A70E02" w:rsidRDefault="00470361">
      <w:pPr>
        <w:rPr>
          <w:b/>
          <w:bCs/>
          <w:u w:val="single"/>
          <w:rtl/>
        </w:rPr>
      </w:pPr>
      <w:r w:rsidRPr="00A70E02">
        <w:rPr>
          <w:rFonts w:hint="cs"/>
          <w:b/>
          <w:bCs/>
          <w:u w:val="single"/>
          <w:rtl/>
        </w:rPr>
        <w:t>דיווחים פדגוגים</w:t>
      </w:r>
    </w:p>
    <w:p w:rsidR="00512508" w:rsidRDefault="00470361">
      <w:pPr>
        <w:rPr>
          <w:rtl/>
        </w:rPr>
      </w:pPr>
      <w:r>
        <w:rPr>
          <w:rFonts w:hint="cs"/>
          <w:rtl/>
        </w:rPr>
        <w:t>269 תלמידים א-ט. עדין בתהליכי קליטה.הצטרפו שני מחנכים שעבדו בעבר בבית ספר כמורים , בועז ואילת. כל הצוות השנה צוות ששיך לבית ספר כבר כמה שנים</w:t>
      </w:r>
      <w:r w:rsidR="00281C67">
        <w:rPr>
          <w:rFonts w:hint="cs"/>
          <w:rtl/>
        </w:rPr>
        <w:t>. הצוות הותיק יותר מלווה את הצוות הצעיר יותר- הכל פנימי. התגברו על התחלופה הגבוהה של מורים, שימור הצוות משימה חשובה מאד ומדובר על הישג גדול של הצוות והעמותה.</w:t>
      </w:r>
      <w:r w:rsidR="007522F6">
        <w:rPr>
          <w:rtl/>
        </w:rPr>
        <w:br/>
      </w:r>
    </w:p>
    <w:p w:rsidR="00AC78A1" w:rsidRDefault="00F2034F">
      <w:pPr>
        <w:rPr>
          <w:rtl/>
        </w:rPr>
      </w:pPr>
      <w:r>
        <w:rPr>
          <w:rFonts w:hint="cs"/>
          <w:rtl/>
        </w:rPr>
        <w:t xml:space="preserve">גופים המנהלים את בית הספר- </w:t>
      </w:r>
    </w:p>
    <w:p w:rsidR="00AC78A1" w:rsidRDefault="00F2034F">
      <w:pPr>
        <w:rPr>
          <w:rtl/>
        </w:rPr>
      </w:pPr>
      <w:r>
        <w:rPr>
          <w:rFonts w:hint="cs"/>
          <w:rtl/>
        </w:rPr>
        <w:t>צוות נושא</w:t>
      </w:r>
      <w:r w:rsidR="00AC78A1">
        <w:rPr>
          <w:rFonts w:hint="cs"/>
          <w:rtl/>
        </w:rPr>
        <w:t xml:space="preserve"> הצוות המנהל של בית הספר נפגש פעם בשבוע</w:t>
      </w:r>
      <w:r>
        <w:rPr>
          <w:rFonts w:hint="cs"/>
          <w:rtl/>
        </w:rPr>
        <w:t xml:space="preserve">, </w:t>
      </w:r>
    </w:p>
    <w:p w:rsidR="00AC78A1" w:rsidRDefault="00F2034F">
      <w:pPr>
        <w:rPr>
          <w:rtl/>
        </w:rPr>
      </w:pPr>
      <w:r>
        <w:rPr>
          <w:rFonts w:hint="cs"/>
          <w:rtl/>
        </w:rPr>
        <w:t>ישיבת קולגיום</w:t>
      </w:r>
      <w:r w:rsidR="00AC78A1">
        <w:rPr>
          <w:rFonts w:hint="cs"/>
          <w:rtl/>
        </w:rPr>
        <w:t xml:space="preserve"> כל שבוע כל מי שמלמד למעלה מ-10 שעות, </w:t>
      </w:r>
    </w:p>
    <w:p w:rsidR="00F2034F" w:rsidRDefault="00AC78A1">
      <w:pPr>
        <w:rPr>
          <w:rtl/>
        </w:rPr>
      </w:pPr>
      <w:r>
        <w:rPr>
          <w:rFonts w:hint="cs"/>
          <w:rtl/>
        </w:rPr>
        <w:t xml:space="preserve">צוות תומך- צוות נפגש אחת לשבוע יושבים בו דפנה- ראש רצף מורים- כל מה שקשור למורים, ליאת ראש רצף תלמידים- קליטה, תמיכה בתלמידים, מיכל </w:t>
      </w:r>
      <w:r>
        <w:rPr>
          <w:rtl/>
        </w:rPr>
        <w:t>–</w:t>
      </w:r>
      <w:r>
        <w:rPr>
          <w:rFonts w:hint="cs"/>
          <w:rtl/>
        </w:rPr>
        <w:t xml:space="preserve"> פסיכולוגית חינוכית של בית הספר </w:t>
      </w:r>
      <w:proofErr w:type="spellStart"/>
      <w:r>
        <w:rPr>
          <w:rFonts w:hint="cs"/>
          <w:rtl/>
        </w:rPr>
        <w:t>ומיכל</w:t>
      </w:r>
      <w:del w:id="0" w:author="miri" w:date="2014-11-20T12:50:00Z">
        <w:r w:rsidDel="00BD1E25">
          <w:rPr>
            <w:rFonts w:hint="cs"/>
            <w:rtl/>
          </w:rPr>
          <w:delText xml:space="preserve"> </w:delText>
        </w:r>
      </w:del>
      <w:r>
        <w:rPr>
          <w:rFonts w:hint="cs"/>
          <w:rtl/>
        </w:rPr>
        <w:t>אפיק</w:t>
      </w:r>
      <w:proofErr w:type="spellEnd"/>
      <w:r>
        <w:rPr>
          <w:rFonts w:hint="cs"/>
          <w:rtl/>
        </w:rPr>
        <w:t xml:space="preserve"> המנהלת</w:t>
      </w:r>
    </w:p>
    <w:p w:rsidR="00AC78A1" w:rsidRDefault="005A4AD1">
      <w:pPr>
        <w:rPr>
          <w:rtl/>
        </w:rPr>
      </w:pPr>
      <w:r>
        <w:rPr>
          <w:rFonts w:hint="cs"/>
          <w:rtl/>
        </w:rPr>
        <w:t>לקראת סופ</w:t>
      </w:r>
      <w:r w:rsidR="00E31D44">
        <w:rPr>
          <w:rFonts w:hint="cs"/>
          <w:rtl/>
        </w:rPr>
        <w:t xml:space="preserve"> </w:t>
      </w:r>
      <w:r>
        <w:rPr>
          <w:rFonts w:hint="cs"/>
          <w:rtl/>
        </w:rPr>
        <w:t xml:space="preserve">השנה האסיפה הכללית נדרשה לנושא הקהילה וחלק מההבנות היה לנסות להקיף את כל הקהילה </w:t>
      </w:r>
      <w:r>
        <w:rPr>
          <w:rtl/>
        </w:rPr>
        <w:t>–</w:t>
      </w:r>
      <w:r>
        <w:rPr>
          <w:rFonts w:hint="cs"/>
          <w:rtl/>
        </w:rPr>
        <w:t xml:space="preserve"> שני גנים ו-9 כיתות. </w:t>
      </w:r>
      <w:r w:rsidR="00E31D44">
        <w:rPr>
          <w:rFonts w:hint="cs"/>
          <w:rtl/>
        </w:rPr>
        <w:t xml:space="preserve">במסגרת זו נעשה מאמץ משותף להעמיק בפעילות שקשורה לקהילה- הרצאות בחתך רוחב רחב יותר ופרויקט של שעת סיפור- הורים או סבים מהגנים/א/ב מיד אחרי בית הספר. </w:t>
      </w:r>
    </w:p>
    <w:p w:rsidR="00E31D44" w:rsidRDefault="00E31D44">
      <w:pPr>
        <w:rPr>
          <w:rtl/>
        </w:rPr>
      </w:pPr>
      <w:r>
        <w:rPr>
          <w:rFonts w:hint="cs"/>
          <w:rtl/>
        </w:rPr>
        <w:t>דפנה- שבוע הבא תתכנס קבוצת למידה של הורים שהמטרה היא יצירת קבוצת למידה שמאפשרת שיח, תכנים אנטרופוסופים בחינוך.</w:t>
      </w:r>
    </w:p>
    <w:p w:rsidR="00E31D44" w:rsidRDefault="00E31D44">
      <w:pPr>
        <w:rPr>
          <w:rtl/>
        </w:rPr>
      </w:pPr>
      <w:r>
        <w:rPr>
          <w:rFonts w:hint="cs"/>
          <w:rtl/>
        </w:rPr>
        <w:t>מי שמוביל את ועידת קהילה- הלית, אילון ואורית. מי שמרגיש שיכול לתרום מוזמן לפנות.</w:t>
      </w:r>
    </w:p>
    <w:p w:rsidR="00E31D44" w:rsidRDefault="00E31D44">
      <w:pPr>
        <w:rPr>
          <w:rtl/>
        </w:rPr>
      </w:pPr>
      <w:r>
        <w:rPr>
          <w:rFonts w:hint="cs"/>
          <w:rtl/>
        </w:rPr>
        <w:t>לינה הקטינה את משרתה והיא מלמדת רק כיתות א-ד אנחנו מחפשים מורה לערבית, נשמח לעזרה.</w:t>
      </w:r>
    </w:p>
    <w:p w:rsidR="00E31D44" w:rsidRDefault="00E31D44">
      <w:pPr>
        <w:rPr>
          <w:rtl/>
        </w:rPr>
      </w:pPr>
      <w:r>
        <w:rPr>
          <w:rFonts w:hint="cs"/>
          <w:rtl/>
        </w:rPr>
        <w:t xml:space="preserve">בעוד שבועיים יגיע הפורום הבינלאומי של חינוך וולדרוף העולמי </w:t>
      </w:r>
      <w:r w:rsidR="00846241">
        <w:rPr>
          <w:rFonts w:hint="cs"/>
          <w:rtl/>
        </w:rPr>
        <w:t xml:space="preserve">, מתכנס פעמים בשנה, </w:t>
      </w:r>
      <w:r>
        <w:rPr>
          <w:rFonts w:hint="cs"/>
          <w:rtl/>
        </w:rPr>
        <w:t>מטרת ההתכנסות היא הכרות עם המדינה ועבודה שהפורום עושה בינו לבין עצמו עם ההתפתחות העולמית וביום השני לשהותו בישראל הוא יגיע לאורים. מעיד על המרכזיות של אורים. מורים וגננים מכל רחבי הארץ יתרכזו כאן.</w:t>
      </w:r>
    </w:p>
    <w:p w:rsidR="00E31D44" w:rsidRDefault="00E31D44">
      <w:pPr>
        <w:rPr>
          <w:rtl/>
        </w:rPr>
      </w:pPr>
      <w:r>
        <w:rPr>
          <w:rFonts w:hint="cs"/>
          <w:rtl/>
        </w:rPr>
        <w:t>מחפשים משפחות מארחות</w:t>
      </w:r>
      <w:r w:rsidR="00846241">
        <w:rPr>
          <w:rFonts w:hint="cs"/>
          <w:rtl/>
        </w:rPr>
        <w:t xml:space="preserve">- מומלץ </w:t>
      </w:r>
      <w:r w:rsidR="00846241">
        <w:sym w:font="Wingdings" w:char="F04A"/>
      </w:r>
      <w:r w:rsidR="00D51848">
        <w:rPr>
          <w:rFonts w:hint="cs"/>
          <w:rtl/>
        </w:rPr>
        <w:t xml:space="preserve"> נודה אם תפיצו בין הכיתות. </w:t>
      </w:r>
    </w:p>
    <w:p w:rsidR="00846241" w:rsidRDefault="005B272A">
      <w:pPr>
        <w:rPr>
          <w:rtl/>
        </w:rPr>
      </w:pPr>
      <w:r>
        <w:rPr>
          <w:rFonts w:hint="cs"/>
          <w:rtl/>
        </w:rPr>
        <w:t>אורה:</w:t>
      </w:r>
    </w:p>
    <w:p w:rsidR="005B272A" w:rsidRDefault="005B272A">
      <w:pPr>
        <w:rPr>
          <w:rtl/>
        </w:rPr>
      </w:pPr>
      <w:r>
        <w:rPr>
          <w:rFonts w:hint="cs"/>
          <w:rtl/>
        </w:rPr>
        <w:t>סקירה לגבי הגנים- 64 ילדים 32 בכל גן. גנים רב גילאים. אנחנו בנסיון לראות איך מסתדרים עם הביקוש הרב לגנים. כדאי בששנה הראשונה של הילד כבר לידע את העמותה על מנת שנוכל לתכנן כמו שצריך. מבוצע היום דרך האתר.</w:t>
      </w:r>
    </w:p>
    <w:p w:rsidR="005B272A" w:rsidRDefault="005B272A">
      <w:pPr>
        <w:rPr>
          <w:rtl/>
        </w:rPr>
      </w:pPr>
      <w:r>
        <w:rPr>
          <w:rFonts w:hint="cs"/>
          <w:rtl/>
        </w:rPr>
        <w:t>גם בגנים כמו בבית ספר היתה תחלופה מינורית של הגננים. יש תחושה של יציבות. השנה הוחלט לותר על המלווה הפדגוגית, הוכנסה הפסיכולגית של בית הספר וישנה תחושה של מישהי שמלווה החל מהגן וכלה בבית הספר.</w:t>
      </w:r>
    </w:p>
    <w:p w:rsidR="005B272A" w:rsidRDefault="005B272A">
      <w:pPr>
        <w:rPr>
          <w:rtl/>
        </w:rPr>
      </w:pPr>
      <w:r>
        <w:rPr>
          <w:rFonts w:hint="cs"/>
          <w:rtl/>
        </w:rPr>
        <w:t>גם בגנים ישנן ישיבות פדג</w:t>
      </w:r>
      <w:r w:rsidR="00EA1062">
        <w:rPr>
          <w:rFonts w:hint="cs"/>
          <w:rtl/>
        </w:rPr>
        <w:t>וג</w:t>
      </w:r>
      <w:r>
        <w:rPr>
          <w:rFonts w:hint="cs"/>
          <w:rtl/>
        </w:rPr>
        <w:t>יות. פעם בשבוע, פעמים בשנה מגיע רופא לגנים.</w:t>
      </w:r>
      <w:r w:rsidR="00EA1062">
        <w:rPr>
          <w:rFonts w:hint="cs"/>
          <w:rtl/>
        </w:rPr>
        <w:t xml:space="preserve"> בשישי שבת האחרון של הסוכות- היה כנס של כ-100 גננים מכל הארץ ובנוסף אורחים מחול אנחנו שמחים להוות מוקד משיכה.</w:t>
      </w:r>
    </w:p>
    <w:p w:rsidR="00EA1062" w:rsidRDefault="00EA1062">
      <w:pPr>
        <w:rPr>
          <w:rtl/>
        </w:rPr>
      </w:pPr>
      <w:r>
        <w:rPr>
          <w:rFonts w:hint="cs"/>
          <w:rtl/>
        </w:rPr>
        <w:t>אנחנו ממשיכים עם הרצון להעמיק את הידע של ההורים בחינוך וולדורף. מחיבים את זה ככניסה למערכת. 3 הרצאות במהלך השנה- רפואה, אוריטמיה, חינוך וולדורף בגיל הרך.</w:t>
      </w:r>
    </w:p>
    <w:p w:rsidR="00EA1062" w:rsidRDefault="00EA1062">
      <w:pPr>
        <w:rPr>
          <w:rtl/>
        </w:rPr>
      </w:pPr>
      <w:r>
        <w:rPr>
          <w:rFonts w:hint="cs"/>
          <w:rtl/>
        </w:rPr>
        <w:t xml:space="preserve">כמעט ואין פנים חדשות </w:t>
      </w:r>
      <w:r>
        <w:rPr>
          <w:rtl/>
        </w:rPr>
        <w:t>–</w:t>
      </w:r>
      <w:r>
        <w:rPr>
          <w:rFonts w:hint="cs"/>
          <w:rtl/>
        </w:rPr>
        <w:t xml:space="preserve"> שתי משפחות בלבד.</w:t>
      </w:r>
      <w:r w:rsidR="00672426">
        <w:rPr>
          <w:rFonts w:hint="cs"/>
          <w:rtl/>
        </w:rPr>
        <w:t xml:space="preserve"> שמחה מאד על המשפחות החדשות שמגיעות. נקוה שדם חדש יכנס למערכת.</w:t>
      </w:r>
    </w:p>
    <w:p w:rsidR="00672426" w:rsidRPr="006C55C3" w:rsidRDefault="00672426">
      <w:pPr>
        <w:rPr>
          <w:b/>
          <w:bCs/>
          <w:u w:val="single"/>
          <w:rtl/>
        </w:rPr>
      </w:pPr>
      <w:r w:rsidRPr="006C55C3">
        <w:rPr>
          <w:rFonts w:hint="cs"/>
          <w:b/>
          <w:bCs/>
          <w:u w:val="single"/>
          <w:rtl/>
        </w:rPr>
        <w:t>דפי:</w:t>
      </w:r>
      <w:r w:rsidR="006C55C3" w:rsidRPr="006C55C3">
        <w:rPr>
          <w:rFonts w:hint="cs"/>
          <w:b/>
          <w:bCs/>
          <w:u w:val="single"/>
          <w:rtl/>
        </w:rPr>
        <w:t xml:space="preserve"> מינוי חברי ועד מנהל</w:t>
      </w:r>
    </w:p>
    <w:p w:rsidR="00672426" w:rsidRDefault="00672426">
      <w:pPr>
        <w:rPr>
          <w:rtl/>
        </w:rPr>
      </w:pPr>
      <w:r>
        <w:rPr>
          <w:rFonts w:hint="cs"/>
          <w:rtl/>
        </w:rPr>
        <w:t>מינוי חברי ועד מנהל- נבחרים לשנתיים. לא הגענו בהפתעה לרגע הזה נערכנו משנה שעברה. ירדן נבחר כחבר השלישי בועד המנהל עם דפי ואיל (כספים). ירדן עבר חפיפה שנה שעברה. בועדת כספים הצטרף איל בכדי להחליף את איל נייגר בועדת הכספים.</w:t>
      </w:r>
    </w:p>
    <w:p w:rsidR="00085C21" w:rsidRDefault="00085C21">
      <w:pPr>
        <w:rPr>
          <w:rtl/>
        </w:rPr>
      </w:pPr>
      <w:r>
        <w:rPr>
          <w:rFonts w:hint="cs"/>
          <w:rtl/>
        </w:rPr>
        <w:t>מי שהציע את עצמו זה איל לועדת הכספים וירדן ליור העמותה ואני אציע את עצמי לתפקיד השלישי כאשר המטרה היא להכניס מישהו שיעבור חפיפה ואני אתפטר בסוף השנה.</w:t>
      </w:r>
    </w:p>
    <w:p w:rsidR="00E87B2A" w:rsidRDefault="00085C21">
      <w:pPr>
        <w:rPr>
          <w:rtl/>
        </w:rPr>
      </w:pPr>
      <w:r>
        <w:rPr>
          <w:rFonts w:hint="cs"/>
          <w:rtl/>
        </w:rPr>
        <w:t>איל</w:t>
      </w:r>
      <w:r w:rsidR="00E87B2A">
        <w:rPr>
          <w:rFonts w:hint="cs"/>
          <w:rtl/>
        </w:rPr>
        <w:t xml:space="preserve"> שדות יור ועדת כספים: </w:t>
      </w:r>
    </w:p>
    <w:p w:rsidR="00085C21" w:rsidRDefault="00E87B2A">
      <w:pPr>
        <w:rPr>
          <w:rtl/>
        </w:rPr>
      </w:pPr>
      <w:r>
        <w:rPr>
          <w:rFonts w:hint="cs"/>
          <w:rtl/>
        </w:rPr>
        <w:t xml:space="preserve">שני ילדים, חבר בעמותה, החל מהשנה השניה בפורום של האסיפה הכללית הצטרפתי שנה שעברה לועדת כספים, רקע בניהול כספים </w:t>
      </w:r>
      <w:r>
        <w:rPr>
          <w:rtl/>
        </w:rPr>
        <w:t>–</w:t>
      </w:r>
      <w:r>
        <w:rPr>
          <w:rFonts w:hint="cs"/>
          <w:rtl/>
        </w:rPr>
        <w:t xml:space="preserve"> מנהל הנוסטרו של בנק דיסקונט, משרד האוצר, מנהל אגף סיכונים בבנק לאומי מאמין שיכול לתרום עם הידע.</w:t>
      </w:r>
    </w:p>
    <w:p w:rsidR="00E87B2A" w:rsidRDefault="005B272A">
      <w:pPr>
        <w:rPr>
          <w:rtl/>
        </w:rPr>
      </w:pPr>
      <w:r>
        <w:rPr>
          <w:rFonts w:hint="cs"/>
          <w:rtl/>
        </w:rPr>
        <w:t xml:space="preserve"> </w:t>
      </w:r>
      <w:r w:rsidR="00E87B2A">
        <w:rPr>
          <w:rFonts w:hint="cs"/>
          <w:rtl/>
        </w:rPr>
        <w:t xml:space="preserve">ירדן רוזנברג: </w:t>
      </w:r>
    </w:p>
    <w:p w:rsidR="005B272A" w:rsidRDefault="00E87B2A">
      <w:pPr>
        <w:rPr>
          <w:rtl/>
        </w:rPr>
      </w:pPr>
      <w:r>
        <w:rPr>
          <w:rFonts w:hint="cs"/>
          <w:rtl/>
        </w:rPr>
        <w:t>שתי בנות בעמותה אחת ב-ה אחת ב-ג. אני חושב שבאסיפה הכללית חבר מהתחלה ובפעילויות כאלה ואחרות. שנה אחרונה חבר במועצה, משפטן ועורך דין, מנהל עסקים, היום עוסק בגישור ואשמח לקחת את התפקיד והאחריות והמשך העבודה הטובה שדפי עשתה.</w:t>
      </w:r>
    </w:p>
    <w:p w:rsidR="00E87B2A" w:rsidRDefault="00E87B2A">
      <w:pPr>
        <w:rPr>
          <w:rtl/>
        </w:rPr>
      </w:pPr>
      <w:r>
        <w:rPr>
          <w:rFonts w:hint="cs"/>
          <w:rtl/>
        </w:rPr>
        <w:t>דפי- האם יש מתנגדים?.</w:t>
      </w:r>
    </w:p>
    <w:p w:rsidR="001E1F77" w:rsidRPr="00AA4677" w:rsidRDefault="00E87B2A">
      <w:pPr>
        <w:rPr>
          <w:b/>
          <w:bCs/>
          <w:u w:val="single"/>
          <w:rtl/>
        </w:rPr>
      </w:pPr>
      <w:r w:rsidRPr="00AA4677">
        <w:rPr>
          <w:rFonts w:hint="cs"/>
          <w:b/>
          <w:bCs/>
          <w:u w:val="single"/>
          <w:rtl/>
        </w:rPr>
        <w:t>אין</w:t>
      </w:r>
      <w:r w:rsidRPr="00AA4677">
        <w:rPr>
          <w:b/>
          <w:bCs/>
          <w:u w:val="single"/>
          <w:rtl/>
        </w:rPr>
        <w:t xml:space="preserve"> </w:t>
      </w:r>
      <w:r w:rsidRPr="00AA4677">
        <w:rPr>
          <w:rFonts w:hint="cs"/>
          <w:b/>
          <w:bCs/>
          <w:u w:val="single"/>
          <w:rtl/>
        </w:rPr>
        <w:t>מתנגדים</w:t>
      </w:r>
      <w:r w:rsidR="00701498" w:rsidRPr="00AA4677">
        <w:rPr>
          <w:b/>
          <w:bCs/>
          <w:u w:val="single"/>
          <w:rtl/>
        </w:rPr>
        <w:t>,</w:t>
      </w:r>
      <w:r w:rsidRPr="00AA4677">
        <w:rPr>
          <w:b/>
          <w:bCs/>
          <w:u w:val="single"/>
          <w:rtl/>
        </w:rPr>
        <w:t xml:space="preserve"> </w:t>
      </w:r>
      <w:r w:rsidRPr="00AA4677">
        <w:rPr>
          <w:rFonts w:hint="cs"/>
          <w:b/>
          <w:bCs/>
          <w:u w:val="single"/>
          <w:rtl/>
        </w:rPr>
        <w:t>התקבל</w:t>
      </w:r>
      <w:r w:rsidRPr="00AA4677">
        <w:rPr>
          <w:b/>
          <w:bCs/>
          <w:u w:val="single"/>
          <w:rtl/>
        </w:rPr>
        <w:t xml:space="preserve"> </w:t>
      </w:r>
      <w:r w:rsidRPr="00AA4677">
        <w:rPr>
          <w:rFonts w:hint="cs"/>
          <w:b/>
          <w:bCs/>
          <w:u w:val="single"/>
          <w:rtl/>
        </w:rPr>
        <w:t>פה</w:t>
      </w:r>
      <w:r w:rsidRPr="00AA4677">
        <w:rPr>
          <w:b/>
          <w:bCs/>
          <w:u w:val="single"/>
          <w:rtl/>
        </w:rPr>
        <w:t xml:space="preserve"> </w:t>
      </w:r>
      <w:r w:rsidRPr="00AA4677">
        <w:rPr>
          <w:rFonts w:hint="cs"/>
          <w:b/>
          <w:bCs/>
          <w:u w:val="single"/>
          <w:rtl/>
        </w:rPr>
        <w:t>אחד</w:t>
      </w:r>
      <w:r w:rsidRPr="00AA4677">
        <w:rPr>
          <w:b/>
          <w:bCs/>
          <w:u w:val="single"/>
          <w:rtl/>
        </w:rPr>
        <w:t>-</w:t>
      </w:r>
    </w:p>
    <w:p w:rsidR="001E1F77" w:rsidRPr="00AA4677" w:rsidRDefault="00E87B2A">
      <w:pPr>
        <w:rPr>
          <w:b/>
          <w:bCs/>
          <w:u w:val="single"/>
          <w:rtl/>
        </w:rPr>
      </w:pPr>
      <w:r w:rsidRPr="00AA4677">
        <w:rPr>
          <w:rFonts w:hint="cs"/>
          <w:b/>
          <w:bCs/>
          <w:u w:val="single"/>
          <w:rtl/>
        </w:rPr>
        <w:t>ירדן</w:t>
      </w:r>
      <w:r w:rsidRPr="00AA4677">
        <w:rPr>
          <w:b/>
          <w:bCs/>
          <w:u w:val="single"/>
          <w:rtl/>
        </w:rPr>
        <w:t xml:space="preserve"> </w:t>
      </w:r>
      <w:r w:rsidR="001E1F77" w:rsidRPr="00AA4677">
        <w:rPr>
          <w:rFonts w:hint="cs"/>
          <w:b/>
          <w:bCs/>
          <w:u w:val="single"/>
          <w:rtl/>
        </w:rPr>
        <w:t>רוזנברג</w:t>
      </w:r>
      <w:r w:rsidR="001E1F77" w:rsidRPr="00AA4677">
        <w:rPr>
          <w:b/>
          <w:bCs/>
          <w:u w:val="single"/>
          <w:rtl/>
        </w:rPr>
        <w:t xml:space="preserve"> </w:t>
      </w:r>
      <w:r w:rsidRPr="00AA4677">
        <w:rPr>
          <w:rFonts w:hint="cs"/>
          <w:b/>
          <w:bCs/>
          <w:u w:val="single"/>
          <w:rtl/>
        </w:rPr>
        <w:t>יו</w:t>
      </w:r>
      <w:r w:rsidRPr="00AA4677">
        <w:rPr>
          <w:b/>
          <w:bCs/>
          <w:u w:val="single"/>
          <w:rtl/>
        </w:rPr>
        <w:t>"</w:t>
      </w:r>
      <w:r w:rsidRPr="00AA4677">
        <w:rPr>
          <w:rFonts w:hint="cs"/>
          <w:b/>
          <w:bCs/>
          <w:u w:val="single"/>
          <w:rtl/>
        </w:rPr>
        <w:t>ר</w:t>
      </w:r>
      <w:r w:rsidRPr="00AA4677">
        <w:rPr>
          <w:b/>
          <w:bCs/>
          <w:u w:val="single"/>
          <w:rtl/>
        </w:rPr>
        <w:t xml:space="preserve"> </w:t>
      </w:r>
      <w:r w:rsidR="001E1F77" w:rsidRPr="00AA4677">
        <w:rPr>
          <w:rFonts w:hint="cs"/>
          <w:b/>
          <w:bCs/>
          <w:u w:val="single"/>
          <w:rtl/>
        </w:rPr>
        <w:t>עמותה</w:t>
      </w:r>
      <w:r w:rsidR="001E1F77" w:rsidRPr="00AA4677">
        <w:rPr>
          <w:b/>
          <w:bCs/>
          <w:u w:val="single"/>
          <w:rtl/>
        </w:rPr>
        <w:t xml:space="preserve"> </w:t>
      </w:r>
    </w:p>
    <w:p w:rsidR="001E1F77" w:rsidRPr="00AA4677" w:rsidRDefault="00E87B2A" w:rsidP="001E1F77">
      <w:pPr>
        <w:rPr>
          <w:b/>
          <w:bCs/>
          <w:u w:val="single"/>
          <w:rtl/>
        </w:rPr>
      </w:pPr>
      <w:r w:rsidRPr="00AA4677">
        <w:rPr>
          <w:rFonts w:hint="cs"/>
          <w:b/>
          <w:bCs/>
          <w:u w:val="single"/>
          <w:rtl/>
        </w:rPr>
        <w:t>א</w:t>
      </w:r>
      <w:r w:rsidR="001E1F77" w:rsidRPr="00AA4677">
        <w:rPr>
          <w:rFonts w:hint="cs"/>
          <w:b/>
          <w:bCs/>
          <w:u w:val="single"/>
          <w:rtl/>
        </w:rPr>
        <w:t>י</w:t>
      </w:r>
      <w:r w:rsidRPr="00AA4677">
        <w:rPr>
          <w:rFonts w:hint="cs"/>
          <w:b/>
          <w:bCs/>
          <w:u w:val="single"/>
          <w:rtl/>
        </w:rPr>
        <w:t>יל</w:t>
      </w:r>
      <w:r w:rsidR="001E1F77" w:rsidRPr="00AA4677">
        <w:rPr>
          <w:b/>
          <w:bCs/>
          <w:u w:val="single"/>
          <w:rtl/>
        </w:rPr>
        <w:t xml:space="preserve"> </w:t>
      </w:r>
      <w:r w:rsidR="001E1F77" w:rsidRPr="00AA4677">
        <w:rPr>
          <w:rFonts w:hint="cs"/>
          <w:b/>
          <w:bCs/>
          <w:u w:val="single"/>
          <w:rtl/>
        </w:rPr>
        <w:t>שדות</w:t>
      </w:r>
      <w:r w:rsidRPr="00AA4677">
        <w:rPr>
          <w:b/>
          <w:bCs/>
          <w:u w:val="single"/>
          <w:rtl/>
        </w:rPr>
        <w:t xml:space="preserve"> </w:t>
      </w:r>
      <w:r w:rsidR="001E1F77" w:rsidRPr="00AA4677">
        <w:rPr>
          <w:rFonts w:hint="cs"/>
          <w:b/>
          <w:bCs/>
          <w:u w:val="single"/>
          <w:rtl/>
        </w:rPr>
        <w:t>יו</w:t>
      </w:r>
      <w:r w:rsidR="001E1F77" w:rsidRPr="00AA4677">
        <w:rPr>
          <w:b/>
          <w:bCs/>
          <w:u w:val="single"/>
          <w:rtl/>
        </w:rPr>
        <w:t>"</w:t>
      </w:r>
      <w:r w:rsidR="001E1F77" w:rsidRPr="00AA4677">
        <w:rPr>
          <w:rFonts w:hint="cs"/>
          <w:b/>
          <w:bCs/>
          <w:u w:val="single"/>
          <w:rtl/>
        </w:rPr>
        <w:t>ר</w:t>
      </w:r>
      <w:r w:rsidR="001E1F77" w:rsidRPr="00AA4677">
        <w:rPr>
          <w:b/>
          <w:bCs/>
          <w:u w:val="single"/>
          <w:rtl/>
        </w:rPr>
        <w:t xml:space="preserve"> </w:t>
      </w:r>
      <w:r w:rsidRPr="00AA4677">
        <w:rPr>
          <w:rFonts w:hint="cs"/>
          <w:b/>
          <w:bCs/>
          <w:u w:val="single"/>
          <w:rtl/>
        </w:rPr>
        <w:t>כספים</w:t>
      </w:r>
      <w:r w:rsidRPr="00AA4677">
        <w:rPr>
          <w:b/>
          <w:bCs/>
          <w:u w:val="single"/>
          <w:rtl/>
        </w:rPr>
        <w:t xml:space="preserve"> </w:t>
      </w:r>
    </w:p>
    <w:p w:rsidR="00E87B2A" w:rsidRPr="006C55C3" w:rsidRDefault="00E87B2A" w:rsidP="001E1F77">
      <w:pPr>
        <w:rPr>
          <w:b/>
          <w:bCs/>
          <w:u w:val="single"/>
          <w:rtl/>
        </w:rPr>
      </w:pPr>
      <w:r w:rsidRPr="00AA4677">
        <w:rPr>
          <w:rFonts w:hint="cs"/>
          <w:b/>
          <w:bCs/>
          <w:u w:val="single"/>
          <w:rtl/>
        </w:rPr>
        <w:t>דפי</w:t>
      </w:r>
      <w:r w:rsidRPr="00AA4677">
        <w:rPr>
          <w:b/>
          <w:bCs/>
          <w:u w:val="single"/>
          <w:rtl/>
        </w:rPr>
        <w:t xml:space="preserve"> </w:t>
      </w:r>
      <w:r w:rsidR="001E1F77" w:rsidRPr="00AA4677">
        <w:rPr>
          <w:rFonts w:hint="cs"/>
          <w:b/>
          <w:bCs/>
          <w:u w:val="single"/>
          <w:rtl/>
        </w:rPr>
        <w:t>יואל</w:t>
      </w:r>
      <w:r w:rsidR="001E1F77" w:rsidRPr="00AA4677">
        <w:rPr>
          <w:b/>
          <w:bCs/>
          <w:u w:val="single"/>
          <w:rtl/>
        </w:rPr>
        <w:t xml:space="preserve"> </w:t>
      </w:r>
      <w:r w:rsidRPr="00AA4677">
        <w:rPr>
          <w:rFonts w:hint="cs"/>
          <w:b/>
          <w:bCs/>
          <w:u w:val="single"/>
          <w:rtl/>
        </w:rPr>
        <w:t>חברה</w:t>
      </w:r>
      <w:r w:rsidRPr="00AA4677">
        <w:rPr>
          <w:b/>
          <w:bCs/>
          <w:u w:val="single"/>
          <w:rtl/>
        </w:rPr>
        <w:t xml:space="preserve"> </w:t>
      </w:r>
      <w:r w:rsidRPr="00AA4677">
        <w:rPr>
          <w:rFonts w:hint="cs"/>
          <w:b/>
          <w:bCs/>
          <w:u w:val="single"/>
          <w:rtl/>
        </w:rPr>
        <w:t>שלישית</w:t>
      </w:r>
      <w:r w:rsidR="001E1F77" w:rsidRPr="00AA4677">
        <w:rPr>
          <w:b/>
          <w:bCs/>
          <w:u w:val="single"/>
          <w:rtl/>
        </w:rPr>
        <w:t xml:space="preserve"> </w:t>
      </w:r>
      <w:r w:rsidR="001E1F77" w:rsidRPr="00AA4677">
        <w:rPr>
          <w:rFonts w:hint="cs"/>
          <w:b/>
          <w:bCs/>
          <w:u w:val="single"/>
          <w:rtl/>
        </w:rPr>
        <w:t>במועצה</w:t>
      </w:r>
    </w:p>
    <w:p w:rsidR="00E87B2A" w:rsidRDefault="00E87B2A">
      <w:pPr>
        <w:rPr>
          <w:rtl/>
        </w:rPr>
      </w:pPr>
      <w:r>
        <w:rPr>
          <w:rFonts w:hint="cs"/>
          <w:rtl/>
        </w:rPr>
        <w:t>ירדן: תודה</w:t>
      </w:r>
    </w:p>
    <w:p w:rsidR="00E87B2A" w:rsidRDefault="00E87B2A">
      <w:pPr>
        <w:rPr>
          <w:rtl/>
        </w:rPr>
      </w:pPr>
      <w:r>
        <w:rPr>
          <w:rFonts w:hint="cs"/>
          <w:rtl/>
        </w:rPr>
        <w:t>אני רוצה להודות לדפי על העבודה הקשה והטובה.</w:t>
      </w:r>
    </w:p>
    <w:p w:rsidR="002063B8" w:rsidRDefault="002063B8">
      <w:pPr>
        <w:rPr>
          <w:rtl/>
        </w:rPr>
      </w:pPr>
    </w:p>
    <w:p w:rsidR="002063B8" w:rsidRDefault="002063B8">
      <w:pPr>
        <w:rPr>
          <w:rtl/>
        </w:rPr>
      </w:pPr>
    </w:p>
    <w:p w:rsidR="002063B8" w:rsidRDefault="002063B8">
      <w:pPr>
        <w:rPr>
          <w:rtl/>
        </w:rPr>
      </w:pPr>
    </w:p>
    <w:p w:rsidR="009362CB" w:rsidRPr="006C55C3" w:rsidRDefault="00E87B2A">
      <w:pPr>
        <w:rPr>
          <w:b/>
          <w:bCs/>
          <w:u w:val="single"/>
          <w:rtl/>
        </w:rPr>
      </w:pPr>
      <w:r w:rsidRPr="006C55C3">
        <w:rPr>
          <w:rFonts w:hint="cs"/>
          <w:b/>
          <w:bCs/>
          <w:u w:val="single"/>
          <w:rtl/>
        </w:rPr>
        <w:t xml:space="preserve">ירדן: </w:t>
      </w:r>
      <w:r w:rsidR="006C55C3" w:rsidRPr="006C55C3">
        <w:rPr>
          <w:rFonts w:hint="cs"/>
          <w:b/>
          <w:bCs/>
          <w:u w:val="single"/>
          <w:rtl/>
        </w:rPr>
        <w:t>עבודה מול משרד החינוך</w:t>
      </w:r>
    </w:p>
    <w:p w:rsidR="00E87B2A" w:rsidRDefault="00E87B2A">
      <w:pPr>
        <w:rPr>
          <w:rtl/>
        </w:rPr>
      </w:pPr>
      <w:r>
        <w:rPr>
          <w:rFonts w:hint="cs"/>
          <w:rtl/>
        </w:rPr>
        <w:t>משרד החינוך- תהליך שאני מלווה אותו בשנה האחרונה</w:t>
      </w:r>
      <w:r w:rsidR="000561D4">
        <w:rPr>
          <w:rFonts w:hint="cs"/>
          <w:rtl/>
        </w:rPr>
        <w:t xml:space="preserve"> קימת התארגנות של הצוות הפדגוגי בפורום הארצי החלטנו לעשות משהו דומה בפורום של העמותות. משרד החינוך הודיע שאמור להיות שינוי בחינוך שהוא מוכר ואינו רשמי. ישנה ועדיה במשרד החינוך איך מכניסים את המוכר שאינו רשמי למערכת החינוך- ראשית חרדים ודתיים ועל השובל הזה גם וולדורף ודמוקרטי.</w:t>
      </w:r>
      <w:r w:rsidR="009362CB">
        <w:rPr>
          <w:rFonts w:hint="cs"/>
          <w:rtl/>
        </w:rPr>
        <w:t xml:space="preserve"> היתה הבנה שוולדורף יכנס מיד אחרי הדמוקרטי. הפגישות החלו שנה שעברה עם משרד החינוך השנה היתה פגישה מקדמית במהלך השנה הקרובה יהיה תהליך של נציגות של בתי ספר וולדורף מול אותה ועדה של מתוה מוסכם של וולדורף במערכת החינוך הממלכתי.</w:t>
      </w:r>
      <w:r w:rsidR="002063B8">
        <w:rPr>
          <w:rFonts w:hint="cs"/>
          <w:rtl/>
        </w:rPr>
        <w:t xml:space="preserve"> מדובר על כמות מאד גדולה של בתי ספר וגנים.</w:t>
      </w:r>
    </w:p>
    <w:p w:rsidR="002063B8" w:rsidRDefault="002063B8">
      <w:pPr>
        <w:rPr>
          <w:rtl/>
        </w:rPr>
      </w:pPr>
      <w:r>
        <w:rPr>
          <w:rFonts w:hint="cs"/>
          <w:rtl/>
        </w:rPr>
        <w:t>מהצד של חינוך וולדורף קיים פורום של נציגות כולם מורים שיושבת מול משרד החינוך בראשם גלעד גולדשמיט. מאחרוי הצוות ישנם צותי עבודה ששמה מתקיימת החשיבה האסטרטגית איך להתנהל מול משרד החינוך ואיך להעביר את המידע לבתי הספר.</w:t>
      </w:r>
    </w:p>
    <w:p w:rsidR="002063B8" w:rsidRDefault="002063B8">
      <w:pPr>
        <w:rPr>
          <w:rtl/>
        </w:rPr>
      </w:pPr>
      <w:r>
        <w:rPr>
          <w:rFonts w:hint="cs"/>
          <w:rtl/>
        </w:rPr>
        <w:t>אני נמצא כנציג של העמותה ומיכל מהצד החינוכי.</w:t>
      </w:r>
    </w:p>
    <w:p w:rsidR="002063B8" w:rsidRDefault="002063B8">
      <w:pPr>
        <w:rPr>
          <w:rtl/>
        </w:rPr>
      </w:pPr>
      <w:r>
        <w:rPr>
          <w:rFonts w:hint="cs"/>
          <w:rtl/>
        </w:rPr>
        <w:t>בינתיים לא קורה הרבה. לא נעשתה עבודה בענין שנה הבאה ההנחה היא שהיא אמורה להתחיל השנה. אין עדין ישיבות משמעותיות ולכן אין הרבה מה לדווח. מאד לא מסודר ההתנהלות ובתוך הבלגן אנחנו מנסים להתנהל.</w:t>
      </w:r>
    </w:p>
    <w:p w:rsidR="002063B8" w:rsidRDefault="002063B8">
      <w:pPr>
        <w:rPr>
          <w:rtl/>
        </w:rPr>
      </w:pPr>
      <w:r>
        <w:rPr>
          <w:rFonts w:hint="cs"/>
          <w:rtl/>
        </w:rPr>
        <w:t>כאורים- מנסים להערך בכל חזית לפעולה, מומ ושיח</w:t>
      </w:r>
      <w:r w:rsidR="008B5E7D">
        <w:rPr>
          <w:rFonts w:hint="cs"/>
          <w:rtl/>
        </w:rPr>
        <w:t xml:space="preserve"> נראה שאנשי הועדה מבחינת משרד החינוך מעונינם שהחינוך ימשיך ביחודיות שלו, יקבל אפשרות לגבות כסף מהורים בגלל היחודיות שלו ומהיותו גם בית ספר ממלכתי יקבל סיוע כמו כל בית ספר.</w:t>
      </w:r>
    </w:p>
    <w:p w:rsidR="008B5E7D" w:rsidRDefault="008B5E7D">
      <w:pPr>
        <w:rPr>
          <w:rtl/>
        </w:rPr>
      </w:pPr>
      <w:r>
        <w:rPr>
          <w:rFonts w:hint="cs"/>
          <w:rtl/>
        </w:rPr>
        <w:t>מדובר על מהלך מבורך גם מהצד הפדגוגי וגם הכספי- יכול להסדיר הרבה דברים, הפחתה של התשלומים של ההורים ובצד הפדגוגי בתי הספר הממלכתים היום מדוחים שההתנהלות עד היום היא טובה ואין התנגשויות היום עם משרד החינוך.</w:t>
      </w:r>
    </w:p>
    <w:p w:rsidR="008B5E7D" w:rsidRDefault="008B5E7D">
      <w:pPr>
        <w:rPr>
          <w:rtl/>
        </w:rPr>
      </w:pPr>
      <w:r>
        <w:rPr>
          <w:rFonts w:hint="cs"/>
          <w:rtl/>
        </w:rPr>
        <w:t>קצת מתנגש עם תאריך העליה של הגנים לבית ספר.</w:t>
      </w:r>
    </w:p>
    <w:p w:rsidR="008B5E7D" w:rsidRDefault="008B5E7D">
      <w:pPr>
        <w:rPr>
          <w:rtl/>
        </w:rPr>
      </w:pPr>
      <w:r>
        <w:rPr>
          <w:rFonts w:hint="cs"/>
          <w:rtl/>
        </w:rPr>
        <w:t>במקביל אנחנו נערכים גם כפורום וגם כאורים גם בצד המשפטי. ישנה עתירה כנגד המהלך של משרד החינוך אנחנו בשלב זה לא הצטרפנו כי לדעתנו אין טעם להצטרף באופן פורמלי מה שיוחלט שם יוכל גם עלינו.</w:t>
      </w:r>
    </w:p>
    <w:p w:rsidR="008B5E7D" w:rsidRDefault="008B5E7D">
      <w:pPr>
        <w:rPr>
          <w:rtl/>
        </w:rPr>
      </w:pPr>
      <w:r>
        <w:rPr>
          <w:rFonts w:hint="cs"/>
          <w:rtl/>
        </w:rPr>
        <w:t xml:space="preserve">החלטנו לשכור יעוץ משפטי בריטיינר וחד פעמי </w:t>
      </w:r>
      <w:r w:rsidR="00184EFA">
        <w:rPr>
          <w:rFonts w:hint="cs"/>
          <w:rtl/>
        </w:rPr>
        <w:t>ל</w:t>
      </w:r>
      <w:r>
        <w:rPr>
          <w:rFonts w:hint="cs"/>
          <w:rtl/>
        </w:rPr>
        <w:t xml:space="preserve">הכנת עתירה מול משרד החינוך במידה והתהליך לא יילך כמו שצריך. בשלב זה ההחלטה היא </w:t>
      </w:r>
      <w:r w:rsidR="00CA2432">
        <w:rPr>
          <w:rFonts w:hint="cs"/>
          <w:rtl/>
        </w:rPr>
        <w:t xml:space="preserve">להכין את העתירה אך עדיין </w:t>
      </w:r>
      <w:r>
        <w:rPr>
          <w:rFonts w:hint="cs"/>
          <w:rtl/>
        </w:rPr>
        <w:t>לא להגיש אותה.</w:t>
      </w:r>
    </w:p>
    <w:p w:rsidR="00184EFA" w:rsidRDefault="00184EFA">
      <w:pPr>
        <w:rPr>
          <w:rtl/>
        </w:rPr>
      </w:pPr>
      <w:r>
        <w:rPr>
          <w:rFonts w:hint="cs"/>
          <w:rtl/>
        </w:rPr>
        <w:t xml:space="preserve">באופן כללי הטענה </w:t>
      </w:r>
      <w:r w:rsidR="00CA2432">
        <w:rPr>
          <w:rFonts w:hint="cs"/>
          <w:rtl/>
        </w:rPr>
        <w:t xml:space="preserve">בעתירה </w:t>
      </w:r>
      <w:r>
        <w:rPr>
          <w:rFonts w:hint="cs"/>
          <w:rtl/>
        </w:rPr>
        <w:t>היא כי חוזרי המנכל לא מאפשרים את התחושה שאנו מקבלים ממשרד החינוך.</w:t>
      </w:r>
    </w:p>
    <w:p w:rsidR="00E14186" w:rsidRDefault="00E14186">
      <w:pPr>
        <w:rPr>
          <w:rtl/>
        </w:rPr>
      </w:pPr>
      <w:r>
        <w:rPr>
          <w:rFonts w:hint="cs"/>
          <w:rtl/>
        </w:rPr>
        <w:t>משרד החינוך מאותת שהוא לא רוצה להמשיך במצב שקיים היום יחד עם זאת קיימת אי ודאות ואנחנו נצטרך להיות מוכנים לכל דבר. אנחנו בקשר הדוק לכל התהליכים ובמקביל נערכים גם בצד המשפטי.</w:t>
      </w:r>
    </w:p>
    <w:p w:rsidR="00FB2312" w:rsidRDefault="00FB2312">
      <w:pPr>
        <w:rPr>
          <w:rtl/>
        </w:rPr>
      </w:pPr>
      <w:r>
        <w:rPr>
          <w:rFonts w:hint="cs"/>
          <w:rtl/>
        </w:rPr>
        <w:t>בליווי המשפטי השוטף- קרן רז מורג שמכירה את התחום היטב.</w:t>
      </w:r>
    </w:p>
    <w:p w:rsidR="00FB2312" w:rsidRDefault="00FB2312">
      <w:pPr>
        <w:rPr>
          <w:rtl/>
        </w:rPr>
      </w:pPr>
      <w:r>
        <w:rPr>
          <w:rFonts w:hint="cs"/>
          <w:rtl/>
        </w:rPr>
        <w:t>בעתירה לבגצ- עורך דין שעוסק הרבה בעתירות לבגץ.</w:t>
      </w:r>
    </w:p>
    <w:p w:rsidR="00CA2432" w:rsidRDefault="00CA2432">
      <w:pPr>
        <w:rPr>
          <w:rtl/>
        </w:rPr>
      </w:pPr>
      <w:r>
        <w:rPr>
          <w:rFonts w:hint="cs"/>
          <w:rtl/>
        </w:rPr>
        <w:t>תוספת לפרוטוקול: העמותה משתתפת ביחד עם כל מוסדות וולדורף במימון מנהל פרוייקט שמרכז את העבודה מול משרד החינוך וכן בייעוץ משפטי מרוכז שניתן לפורום שעובד מול משרד החינוך</w:t>
      </w:r>
    </w:p>
    <w:p w:rsidR="00DE65FB" w:rsidRDefault="00DE65FB">
      <w:pPr>
        <w:rPr>
          <w:rtl/>
        </w:rPr>
      </w:pPr>
      <w:r>
        <w:rPr>
          <w:rFonts w:hint="cs"/>
          <w:rtl/>
        </w:rPr>
        <w:t xml:space="preserve">שאלה: מה קורה עם הדמוקרטי? </w:t>
      </w:r>
    </w:p>
    <w:p w:rsidR="00FB2312" w:rsidRDefault="00DE65FB">
      <w:pPr>
        <w:rPr>
          <w:rtl/>
        </w:rPr>
      </w:pPr>
      <w:r>
        <w:rPr>
          <w:rFonts w:hint="cs"/>
          <w:rtl/>
        </w:rPr>
        <w:t>ירדן :ישנה בעיה בהחלטות ברמה הארצית מול המחוזות.</w:t>
      </w:r>
    </w:p>
    <w:p w:rsidR="00DE65FB" w:rsidRDefault="00DE65FB">
      <w:pPr>
        <w:rPr>
          <w:rtl/>
        </w:rPr>
      </w:pPr>
      <w:r>
        <w:rPr>
          <w:rFonts w:hint="cs"/>
          <w:rtl/>
        </w:rPr>
        <w:t xml:space="preserve">ישנם </w:t>
      </w:r>
      <w:r w:rsidR="00890D4A">
        <w:rPr>
          <w:rFonts w:hint="cs"/>
          <w:rtl/>
        </w:rPr>
        <w:t xml:space="preserve">גם </w:t>
      </w:r>
      <w:r>
        <w:rPr>
          <w:rFonts w:hint="cs"/>
          <w:rtl/>
        </w:rPr>
        <w:t>שני בתי ספר וולדורף שנמצאים בדיונים מול הועדות. עושים תהליך ובינתים כל מיני דברים קורים בשטח.</w:t>
      </w:r>
    </w:p>
    <w:p w:rsidR="00DE65FB" w:rsidRDefault="00DE65FB">
      <w:pPr>
        <w:rPr>
          <w:rtl/>
        </w:rPr>
      </w:pPr>
      <w:r>
        <w:rPr>
          <w:rFonts w:hint="cs"/>
          <w:rtl/>
        </w:rPr>
        <w:t>מיכל: למשרד החינוך אין בעיה עם התוכן הפדגוגי, הבעיה היא בגביה ובמיונים.</w:t>
      </w:r>
      <w:r w:rsidR="00890D4A">
        <w:rPr>
          <w:rFonts w:hint="cs"/>
          <w:rtl/>
        </w:rPr>
        <w:t xml:space="preserve"> עוד לא נמצא פתרון לשני הקשיים האלה. איך ממקסמים את הגביה ממשרד החינוך ובמקביל גובים כספים</w:t>
      </w:r>
    </w:p>
    <w:p w:rsidR="00890D4A" w:rsidRDefault="00890D4A">
      <w:pPr>
        <w:rPr>
          <w:rtl/>
        </w:rPr>
      </w:pPr>
      <w:r>
        <w:rPr>
          <w:rFonts w:hint="cs"/>
          <w:rtl/>
        </w:rPr>
        <w:t>ירדן: אצלנו הבעיה הגדולה היא בשכר הדירה. אם המוסד יהפוך לרשמי הרשות צריכה לספק מבנה וההתנהלות היא מול עירית רמת השרון. בינתיים אין על מה לדווח.</w:t>
      </w:r>
    </w:p>
    <w:p w:rsidR="00890D4A" w:rsidRDefault="00890D4A">
      <w:pPr>
        <w:rPr>
          <w:rtl/>
        </w:rPr>
      </w:pPr>
      <w:r>
        <w:rPr>
          <w:rFonts w:hint="cs"/>
          <w:rtl/>
        </w:rPr>
        <w:t>גם לגבי המורים, אנחנו משלמים למורים יותר ממה שמשולם באופק חדש. הבעיה היא גם בהכנסת הכסף וגם בהוצאת הכסף לצרכים היחודים שלנו.</w:t>
      </w:r>
    </w:p>
    <w:p w:rsidR="00890D4A" w:rsidRDefault="00890D4A">
      <w:pPr>
        <w:rPr>
          <w:rtl/>
        </w:rPr>
      </w:pPr>
      <w:r>
        <w:rPr>
          <w:rFonts w:hint="cs"/>
          <w:rtl/>
        </w:rPr>
        <w:t>ישנם הרבה שינויים שידרשו כולל התאמת המבנה שלנו למבנה החדש אנחנו נהיה חיבים להערך כולל מבחינה האוטונומיה הכספית והפדגוגית.</w:t>
      </w:r>
    </w:p>
    <w:p w:rsidR="00592FEE" w:rsidRDefault="00592FEE">
      <w:pPr>
        <w:rPr>
          <w:rtl/>
        </w:rPr>
      </w:pPr>
      <w:r>
        <w:rPr>
          <w:rFonts w:hint="cs"/>
          <w:rtl/>
        </w:rPr>
        <w:t>האם הדיון הוא רק מול רמת השרון?</w:t>
      </w:r>
    </w:p>
    <w:p w:rsidR="00592FEE" w:rsidRDefault="00592FEE">
      <w:pPr>
        <w:rPr>
          <w:rtl/>
        </w:rPr>
      </w:pPr>
      <w:r>
        <w:rPr>
          <w:rFonts w:hint="cs"/>
          <w:rtl/>
        </w:rPr>
        <w:t>ירדן: כן מוניציפלית אנחנו שיכים לרמת השרון וחצי מהתלמידים הם מרמת השרון.</w:t>
      </w:r>
    </w:p>
    <w:p w:rsidR="004924DD" w:rsidRDefault="00503E12" w:rsidP="004924DD">
      <w:pPr>
        <w:rPr>
          <w:rtl/>
        </w:rPr>
      </w:pPr>
      <w:r>
        <w:rPr>
          <w:rFonts w:hint="cs"/>
          <w:rtl/>
        </w:rPr>
        <w:t>דפי: החלטה לגבי הממלכיות היא חלק מההחלטה של האסיפה הכללית. חשוב לקחת בחשבון שזה עוד מוקדם מידי</w:t>
      </w:r>
      <w:r w:rsidR="004924DD">
        <w:rPr>
          <w:rFonts w:hint="cs"/>
          <w:rtl/>
        </w:rPr>
        <w:t xml:space="preserve"> ועדין אין החלטות קונקרטיות. חשוב לזכור שלא תהיה אלטרנטיבה להשאר כמו שאנחנו אם יקרה כאשר יקרה ננסה להביא אלטרנטיבות אנחנו לא יודעים עד כמה הם יהיו רלונטיות.</w:t>
      </w:r>
    </w:p>
    <w:p w:rsidR="00890D4A" w:rsidRDefault="004924DD">
      <w:pPr>
        <w:rPr>
          <w:rtl/>
        </w:rPr>
      </w:pPr>
      <w:r>
        <w:rPr>
          <w:rFonts w:hint="cs"/>
          <w:rtl/>
        </w:rPr>
        <w:t>דפי: אני רוצה להגיד תודה לאיל נייגר שהיה יו"ר ועדת הכספים</w:t>
      </w:r>
      <w:r w:rsidR="000C66FE">
        <w:rPr>
          <w:rFonts w:hint="cs"/>
          <w:rtl/>
        </w:rPr>
        <w:t xml:space="preserve"> מי שעובד הכי קשה זה יור ועדת כספים איל המון תודה. ובהצלחה לאיל שדות. אייל נייגר ימשיך בועדת כספים.</w:t>
      </w:r>
    </w:p>
    <w:p w:rsidR="000C66FE" w:rsidRPr="00531BF9" w:rsidRDefault="000C66FE">
      <w:pPr>
        <w:rPr>
          <w:b/>
          <w:bCs/>
          <w:u w:val="single"/>
          <w:rtl/>
        </w:rPr>
      </w:pPr>
      <w:r w:rsidRPr="00531BF9">
        <w:rPr>
          <w:rFonts w:hint="cs"/>
          <w:b/>
          <w:bCs/>
          <w:u w:val="single"/>
          <w:rtl/>
        </w:rPr>
        <w:t>פרויקט נשק וסע- מיכל</w:t>
      </w:r>
    </w:p>
    <w:p w:rsidR="000C66FE" w:rsidRDefault="000C66FE">
      <w:pPr>
        <w:rPr>
          <w:rtl/>
        </w:rPr>
      </w:pPr>
      <w:del w:id="1" w:author="miri" w:date="2014-11-20T12:53:00Z">
        <w:r w:rsidDel="00BD1E25">
          <w:rPr>
            <w:rFonts w:hint="cs"/>
            <w:rtl/>
          </w:rPr>
          <w:delText xml:space="preserve"> </w:delText>
        </w:r>
      </w:del>
      <w:r>
        <w:rPr>
          <w:rFonts w:hint="cs"/>
          <w:rtl/>
        </w:rPr>
        <w:t>נושא החניה בעיתי מאד. במסגרת המחשבות איך לטפל בכך אנחנו מבינים שישנה בעיה.</w:t>
      </w:r>
    </w:p>
    <w:p w:rsidR="000C66FE" w:rsidRDefault="000C66FE">
      <w:pPr>
        <w:rPr>
          <w:rtl/>
        </w:rPr>
      </w:pPr>
      <w:r>
        <w:rPr>
          <w:rFonts w:hint="cs"/>
          <w:rtl/>
        </w:rPr>
        <w:t xml:space="preserve">מדובר על הצעה של הצוות להורים. </w:t>
      </w:r>
      <w:r w:rsidR="00F73C45">
        <w:rPr>
          <w:rFonts w:hint="cs"/>
          <w:rtl/>
        </w:rPr>
        <w:t xml:space="preserve">קודם כל </w:t>
      </w:r>
      <w:r>
        <w:rPr>
          <w:rFonts w:hint="cs"/>
          <w:rtl/>
        </w:rPr>
        <w:t>חשוב להבין כי כל עוד ילד לא נמצא בבית ספר (כניסה לחטיבה או בבית הספר) ישנה בעיה ביטוחית. הכניסה</w:t>
      </w:r>
      <w:r w:rsidR="00F73C45">
        <w:rPr>
          <w:rFonts w:hint="cs"/>
          <w:rtl/>
        </w:rPr>
        <w:t xml:space="preserve"> לכפר הירוק אינה כניסה לבית ספר. ניסינו למצוא פתרון אך אין עם מי לדבר ולכן נדרשנו להיות יצירתיים ואחת המחשבות היא לפעול במסגרות דומות שקימים- נשק וסע.</w:t>
      </w:r>
    </w:p>
    <w:p w:rsidR="00F73C45" w:rsidRDefault="00F73C45">
      <w:pPr>
        <w:rPr>
          <w:rtl/>
        </w:rPr>
      </w:pPr>
      <w:r>
        <w:rPr>
          <w:rFonts w:hint="cs"/>
          <w:rtl/>
        </w:rPr>
        <w:t>מאורגן מקום ששם ניתן לעצור את האוטו וישנם הורים מתנדבים שעוזרים לילדים לצאת מהאוטו פותר את בעית החניה ואת ההתמנהלות היום שהיא מסוכנת.</w:t>
      </w:r>
    </w:p>
    <w:p w:rsidR="00F73C45" w:rsidRDefault="00F73C45">
      <w:pPr>
        <w:rPr>
          <w:rtl/>
        </w:rPr>
      </w:pPr>
      <w:r>
        <w:rPr>
          <w:rFonts w:hint="cs"/>
          <w:rtl/>
        </w:rPr>
        <w:t>הגענו להסכמה עם הכפר להכנת תשתית לפרויקט. בקצה מגרש החניה העליון (בית ריושקה)אמורה להיות מוקמת כיכר עם שילוט מסודר שתאפשר עצירה של מכוניות שתאפשר הורדה בטוחה</w:t>
      </w:r>
      <w:r w:rsidR="00531BF9">
        <w:rPr>
          <w:rFonts w:hint="cs"/>
          <w:rtl/>
        </w:rPr>
        <w:t>. אנחנו נצטרך לייצר שם מציאות היכן תואי הנסיעה , תואי ההורדה וכו.</w:t>
      </w:r>
    </w:p>
    <w:p w:rsidR="00531BF9" w:rsidRDefault="00531BF9">
      <w:pPr>
        <w:rPr>
          <w:rtl/>
        </w:rPr>
      </w:pPr>
      <w:r>
        <w:rPr>
          <w:rFonts w:hint="cs"/>
          <w:rtl/>
        </w:rPr>
        <w:t>בבתי הספר האחרים זה מבוסס על הורים שקולטים את הילדים. עובד רק בבקרים.</w:t>
      </w:r>
    </w:p>
    <w:p w:rsidR="00CE7B62" w:rsidRDefault="00CE7B62">
      <w:pPr>
        <w:rPr>
          <w:rtl/>
        </w:rPr>
      </w:pPr>
      <w:r>
        <w:rPr>
          <w:rFonts w:hint="cs"/>
          <w:rtl/>
        </w:rPr>
        <w:t>כיום ישנם 5 בתי ספר שנמצאים בכפר ועוד כ-6 גנים.</w:t>
      </w:r>
    </w:p>
    <w:p w:rsidR="00CE7B62" w:rsidRDefault="00CE7B62">
      <w:pPr>
        <w:rPr>
          <w:rtl/>
        </w:rPr>
      </w:pPr>
      <w:r>
        <w:rPr>
          <w:rFonts w:hint="cs"/>
          <w:rtl/>
        </w:rPr>
        <w:t>במידה ונחליט לאמץ את הסיפור- יקום צוות פעולה שיפעיל את הפרוצדורה. מדובר על שתי תורנויות בשנה למשפחה.</w:t>
      </w:r>
      <w:r w:rsidR="00DC0269">
        <w:rPr>
          <w:rFonts w:hint="cs"/>
          <w:rtl/>
        </w:rPr>
        <w:t xml:space="preserve"> הדבר יוצר הרבה דברים חיוביים.</w:t>
      </w:r>
    </w:p>
    <w:p w:rsidR="00DC0269" w:rsidRDefault="00DC0269">
      <w:pPr>
        <w:rPr>
          <w:rtl/>
        </w:rPr>
      </w:pPr>
      <w:r>
        <w:rPr>
          <w:rFonts w:hint="cs"/>
          <w:rtl/>
        </w:rPr>
        <w:t>עדין אפשר יהיה לחנות אך המטרה היא לטפל בכל אלה שהיום במילא יורדים לבד.</w:t>
      </w:r>
    </w:p>
    <w:p w:rsidR="00DC0269" w:rsidRDefault="00DC0269">
      <w:pPr>
        <w:rPr>
          <w:rtl/>
        </w:rPr>
      </w:pPr>
      <w:r>
        <w:rPr>
          <w:rFonts w:hint="cs"/>
          <w:rtl/>
        </w:rPr>
        <w:t>הפרויקט הוא בשיתוף עם בית ספר דרך הילד. הורה שלהם יתחיל ב-7:45 ושני הורים שלנו יתחילו ב-8:00 עד 8:30.</w:t>
      </w:r>
      <w:r w:rsidR="0004542C">
        <w:rPr>
          <w:rFonts w:hint="cs"/>
          <w:rtl/>
        </w:rPr>
        <w:t xml:space="preserve"> בזמן של הנשק וסע במעבר החציה יעמוד שומר.</w:t>
      </w:r>
    </w:p>
    <w:p w:rsidR="000C66FE" w:rsidRDefault="00DC0269" w:rsidP="00DC0269">
      <w:pPr>
        <w:rPr>
          <w:rtl/>
        </w:rPr>
      </w:pPr>
      <w:r>
        <w:rPr>
          <w:rFonts w:hint="cs"/>
          <w:rtl/>
        </w:rPr>
        <w:t>אנחנו צריכים שני אנשים שיקחו על עצמם להפעיל את הדבר הזה לארגן את התורנות, יש לנו תוכנות שיעזרו לנו בתזכורות (כל הכבוד!!!(</w:t>
      </w:r>
      <w:r>
        <w:sym w:font="Wingdings" w:char="F04A"/>
      </w:r>
      <w:r>
        <w:rPr>
          <w:rFonts w:hint="cs"/>
          <w:rtl/>
        </w:rPr>
        <w:t>).</w:t>
      </w:r>
    </w:p>
    <w:p w:rsidR="00DC0269" w:rsidRDefault="00DC0269" w:rsidP="00DC0269">
      <w:pPr>
        <w:rPr>
          <w:rtl/>
        </w:rPr>
      </w:pPr>
      <w:r>
        <w:rPr>
          <w:rFonts w:hint="cs"/>
          <w:rtl/>
        </w:rPr>
        <w:t>ההודעות צריכות לצאת מההורים לא מהבית ספר.</w:t>
      </w:r>
    </w:p>
    <w:p w:rsidR="00DC0269" w:rsidRDefault="00DC0269" w:rsidP="00DC0269">
      <w:pPr>
        <w:rPr>
          <w:rtl/>
        </w:rPr>
      </w:pPr>
      <w:r>
        <w:rPr>
          <w:rFonts w:hint="cs"/>
          <w:rtl/>
        </w:rPr>
        <w:t>ירדן: מיכל אם יש לך קשר יקצר תהליכים</w:t>
      </w:r>
    </w:p>
    <w:p w:rsidR="00DC0269" w:rsidRDefault="00DC0269" w:rsidP="00DC0269">
      <w:pPr>
        <w:rPr>
          <w:rtl/>
        </w:rPr>
      </w:pPr>
      <w:r>
        <w:rPr>
          <w:rFonts w:hint="cs"/>
          <w:rtl/>
        </w:rPr>
        <w:t>מיכל: זה מאורגן היטב דרך אור ירוק ודברים נוספים.</w:t>
      </w:r>
    </w:p>
    <w:p w:rsidR="00DC0269" w:rsidRDefault="00DC0269" w:rsidP="00DC0269">
      <w:pPr>
        <w:rPr>
          <w:rtl/>
        </w:rPr>
      </w:pPr>
      <w:r>
        <w:rPr>
          <w:rFonts w:hint="cs"/>
          <w:rtl/>
        </w:rPr>
        <w:t>אורה: צריכים לקחת אחריות</w:t>
      </w:r>
    </w:p>
    <w:p w:rsidR="00A70E02" w:rsidRDefault="00A70E02" w:rsidP="00DC0269">
      <w:pPr>
        <w:rPr>
          <w:b/>
          <w:bCs/>
          <w:u w:val="single"/>
          <w:rtl/>
        </w:rPr>
      </w:pPr>
      <w:r w:rsidRPr="00A70E02">
        <w:rPr>
          <w:rFonts w:hint="cs"/>
          <w:b/>
          <w:bCs/>
          <w:u w:val="single"/>
          <w:rtl/>
        </w:rPr>
        <w:t xml:space="preserve">התנדבו לטפל: יעל גולן וויוי גד ושרון גבר. </w:t>
      </w:r>
    </w:p>
    <w:p w:rsidR="006C55C3" w:rsidRDefault="006C55C3" w:rsidP="00DC0269">
      <w:pPr>
        <w:rPr>
          <w:rtl/>
        </w:rPr>
      </w:pPr>
      <w:r>
        <w:rPr>
          <w:rFonts w:hint="cs"/>
          <w:rtl/>
        </w:rPr>
        <w:t>ירדן נושא אחרון:</w:t>
      </w:r>
    </w:p>
    <w:p w:rsidR="006C55C3" w:rsidRDefault="006C55C3" w:rsidP="00DC0269">
      <w:pPr>
        <w:rPr>
          <w:rtl/>
        </w:rPr>
      </w:pPr>
      <w:r>
        <w:rPr>
          <w:rFonts w:hint="cs"/>
          <w:rtl/>
        </w:rPr>
        <w:t>האם יש נושאים שחשוב לטפל בהם בפורום הזה בשנה הקרובה.</w:t>
      </w:r>
    </w:p>
    <w:p w:rsidR="006C55C3" w:rsidRDefault="0045417D" w:rsidP="00DC0269">
      <w:pPr>
        <w:rPr>
          <w:rtl/>
        </w:rPr>
      </w:pPr>
      <w:r>
        <w:rPr>
          <w:rFonts w:hint="cs"/>
          <w:rtl/>
        </w:rPr>
        <w:t xml:space="preserve">הילה: </w:t>
      </w:r>
      <w:r w:rsidR="00D76170">
        <w:rPr>
          <w:rFonts w:hint="cs"/>
          <w:rtl/>
        </w:rPr>
        <w:t>ישנו נתק בין מה שקורה באסיפות ובין ההורים של הכיתות.</w:t>
      </w:r>
      <w:r>
        <w:rPr>
          <w:rFonts w:hint="cs"/>
          <w:rtl/>
        </w:rPr>
        <w:t xml:space="preserve"> חשוב שההורים יהיו מודעים למה שקורה בפגישות.</w:t>
      </w:r>
    </w:p>
    <w:p w:rsidR="0045417D" w:rsidRDefault="0045417D" w:rsidP="00DC0269">
      <w:pPr>
        <w:rPr>
          <w:rtl/>
        </w:rPr>
      </w:pPr>
      <w:r>
        <w:rPr>
          <w:rFonts w:hint="cs"/>
          <w:rtl/>
        </w:rPr>
        <w:t>אפשר שאחרי כל אסיפה אחד מבית הספר ואחד מהגנים יוציא מייל מסודר.</w:t>
      </w:r>
    </w:p>
    <w:p w:rsidR="0045417D" w:rsidRDefault="0045417D" w:rsidP="00DC0269">
      <w:pPr>
        <w:rPr>
          <w:rtl/>
        </w:rPr>
      </w:pPr>
      <w:r>
        <w:rPr>
          <w:rFonts w:hint="cs"/>
          <w:rtl/>
        </w:rPr>
        <w:t>ירדן: אפשר להוציא שתי ורסיות.</w:t>
      </w:r>
    </w:p>
    <w:p w:rsidR="00673FAB" w:rsidRDefault="00673FAB" w:rsidP="00DC0269">
      <w:pPr>
        <w:rPr>
          <w:rtl/>
        </w:rPr>
      </w:pPr>
      <w:r>
        <w:rPr>
          <w:rFonts w:hint="cs"/>
          <w:rtl/>
        </w:rPr>
        <w:t>ירדן: נראה כי הנושא של הנתק בין האסיפה לבין ההורים הוא נושא שחשוב לטפל בו.</w:t>
      </w:r>
    </w:p>
    <w:p w:rsidR="002737A5" w:rsidRDefault="002737A5" w:rsidP="00DC0269">
      <w:pPr>
        <w:rPr>
          <w:rtl/>
        </w:rPr>
      </w:pPr>
      <w:r>
        <w:rPr>
          <w:rFonts w:hint="cs"/>
          <w:rtl/>
        </w:rPr>
        <w:t xml:space="preserve">חשוב לדעת איך לטפל בנושא ונראה שיש כאן נושא אמיתי </w:t>
      </w:r>
      <w:r>
        <w:rPr>
          <w:rtl/>
        </w:rPr>
        <w:t>–</w:t>
      </w:r>
      <w:r>
        <w:rPr>
          <w:rFonts w:hint="cs"/>
          <w:rtl/>
        </w:rPr>
        <w:t xml:space="preserve"> מהותי עד כמה אנשים מחוברים.</w:t>
      </w:r>
    </w:p>
    <w:p w:rsidR="00C93FDA" w:rsidRDefault="00C93FDA" w:rsidP="00DC0269">
      <w:pPr>
        <w:rPr>
          <w:rtl/>
        </w:rPr>
      </w:pPr>
      <w:r>
        <w:rPr>
          <w:rFonts w:hint="cs"/>
          <w:rtl/>
        </w:rPr>
        <w:t>הילה: האם לדעתכם כדאי שנפעל באופן זהה או שלא נחליט משהו אחיד.</w:t>
      </w:r>
    </w:p>
    <w:p w:rsidR="00C93FDA" w:rsidRDefault="00C93FDA" w:rsidP="00DC0269">
      <w:pPr>
        <w:rPr>
          <w:rtl/>
        </w:rPr>
      </w:pPr>
      <w:r>
        <w:rPr>
          <w:rFonts w:hint="cs"/>
          <w:rtl/>
        </w:rPr>
        <w:t>מיכל: כל שבוע יש את הבעיה של המייל השבועי איך נעורר אנשים לקרוא את המייל. מדובר על מעגל שלא פשוט לשבור אותו.</w:t>
      </w:r>
      <w:r w:rsidR="00710A33">
        <w:rPr>
          <w:rFonts w:hint="cs"/>
          <w:rtl/>
        </w:rPr>
        <w:t xml:space="preserve"> מיום חמישי הקרוב תקבלו את המייל השבוע כניוזלטר.</w:t>
      </w:r>
    </w:p>
    <w:p w:rsidR="00710A33" w:rsidRDefault="00710A33" w:rsidP="00DC0269">
      <w:pPr>
        <w:rPr>
          <w:rtl/>
        </w:rPr>
      </w:pPr>
      <w:r>
        <w:rPr>
          <w:rFonts w:hint="cs"/>
          <w:rtl/>
        </w:rPr>
        <w:t>ירדן: ניתן להילה לנסות להפיץ את מה שנאמר כאן היום בצורה פשוטה יותר ונקבל דיווח מה היה.</w:t>
      </w:r>
    </w:p>
    <w:p w:rsidR="00710A33" w:rsidRDefault="00710A33" w:rsidP="00DC0269">
      <w:pPr>
        <w:rPr>
          <w:rtl/>
        </w:rPr>
      </w:pPr>
      <w:r>
        <w:rPr>
          <w:rFonts w:hint="cs"/>
          <w:rtl/>
        </w:rPr>
        <w:t>ירדן: האם יש מישהו שמוכן לקחת על עצמו את הקירוב בין האסיפה לבין ההורים.</w:t>
      </w:r>
    </w:p>
    <w:p w:rsidR="0053103B" w:rsidRPr="0053103B" w:rsidRDefault="0053103B" w:rsidP="00DC0269">
      <w:pPr>
        <w:rPr>
          <w:b/>
          <w:bCs/>
          <w:u w:val="single"/>
          <w:rtl/>
        </w:rPr>
      </w:pPr>
      <w:r w:rsidRPr="0053103B">
        <w:rPr>
          <w:rFonts w:hint="cs"/>
          <w:b/>
          <w:bCs/>
          <w:u w:val="single"/>
          <w:rtl/>
        </w:rPr>
        <w:t>הוחלט: הנושא קירוב בין האסיפה להורים</w:t>
      </w:r>
    </w:p>
    <w:p w:rsidR="00710A33" w:rsidRPr="00FE363D" w:rsidRDefault="00710A33" w:rsidP="00DC0269">
      <w:pPr>
        <w:rPr>
          <w:b/>
          <w:bCs/>
          <w:u w:val="single"/>
          <w:rtl/>
        </w:rPr>
      </w:pPr>
      <w:r w:rsidRPr="00FE363D">
        <w:rPr>
          <w:rFonts w:hint="cs"/>
          <w:b/>
          <w:bCs/>
          <w:u w:val="single"/>
          <w:rtl/>
        </w:rPr>
        <w:t>התנדבו: הילה ו</w:t>
      </w:r>
      <w:r w:rsidR="00FE363D" w:rsidRPr="00FE363D">
        <w:rPr>
          <w:rFonts w:hint="cs"/>
          <w:b/>
          <w:bCs/>
          <w:u w:val="single"/>
          <w:rtl/>
        </w:rPr>
        <w:t>קובי ניזרי</w:t>
      </w:r>
    </w:p>
    <w:p w:rsidR="0004542C" w:rsidRDefault="0004542C" w:rsidP="00DC0269">
      <w:pPr>
        <w:rPr>
          <w:rtl/>
        </w:rPr>
      </w:pPr>
      <w:r>
        <w:rPr>
          <w:rFonts w:hint="cs"/>
          <w:rtl/>
        </w:rPr>
        <w:t>בנוסף הועלה רעיון שבתוך המייל יופיעו כל הנושאים של המייל.</w:t>
      </w:r>
    </w:p>
    <w:p w:rsidR="00AC08F8" w:rsidRPr="006C55C3" w:rsidRDefault="00FE363D" w:rsidP="00DC0269">
      <w:r>
        <w:rPr>
          <w:rFonts w:hint="cs"/>
          <w:rtl/>
        </w:rPr>
        <w:t>מיכל : כנציגת הצוות נבקש לומר שוב תודה מאד גדולה לדפי ואיל והרבה הצלחה לירדן ואיל ושימחה גדולה איך ירדן ואיל נכנסים לתפקידם הצוות מרגיש מאד פנוי לעשותץ עבודתו כתוצאה מכך.</w:t>
      </w:r>
    </w:p>
    <w:sectPr w:rsidR="00AC08F8" w:rsidRPr="006C55C3" w:rsidSect="002F744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3C"/>
    <w:rsid w:val="00044D33"/>
    <w:rsid w:val="0004542C"/>
    <w:rsid w:val="000561D4"/>
    <w:rsid w:val="00085C21"/>
    <w:rsid w:val="000C66FE"/>
    <w:rsid w:val="000E57B9"/>
    <w:rsid w:val="00184EFA"/>
    <w:rsid w:val="001D19FF"/>
    <w:rsid w:val="001E1F77"/>
    <w:rsid w:val="002063B8"/>
    <w:rsid w:val="002737A5"/>
    <w:rsid w:val="00281C67"/>
    <w:rsid w:val="002B4884"/>
    <w:rsid w:val="002F7449"/>
    <w:rsid w:val="0045417D"/>
    <w:rsid w:val="00470361"/>
    <w:rsid w:val="004924DD"/>
    <w:rsid w:val="004B13D0"/>
    <w:rsid w:val="00503E12"/>
    <w:rsid w:val="00505D30"/>
    <w:rsid w:val="00511504"/>
    <w:rsid w:val="00512508"/>
    <w:rsid w:val="0053012D"/>
    <w:rsid w:val="0053103B"/>
    <w:rsid w:val="00531BF9"/>
    <w:rsid w:val="00592FEE"/>
    <w:rsid w:val="005A4AD1"/>
    <w:rsid w:val="005B272A"/>
    <w:rsid w:val="005F1D35"/>
    <w:rsid w:val="00620F70"/>
    <w:rsid w:val="00651AB5"/>
    <w:rsid w:val="00672426"/>
    <w:rsid w:val="00673FAB"/>
    <w:rsid w:val="006C55C3"/>
    <w:rsid w:val="00701498"/>
    <w:rsid w:val="00710A33"/>
    <w:rsid w:val="00731CE1"/>
    <w:rsid w:val="007522F6"/>
    <w:rsid w:val="007C2923"/>
    <w:rsid w:val="00846241"/>
    <w:rsid w:val="00890D4A"/>
    <w:rsid w:val="008B5E7D"/>
    <w:rsid w:val="009362CB"/>
    <w:rsid w:val="00986E89"/>
    <w:rsid w:val="009D621C"/>
    <w:rsid w:val="00A70E02"/>
    <w:rsid w:val="00AA4677"/>
    <w:rsid w:val="00AC08F8"/>
    <w:rsid w:val="00AC78A1"/>
    <w:rsid w:val="00BD1E25"/>
    <w:rsid w:val="00C66A63"/>
    <w:rsid w:val="00C92D3C"/>
    <w:rsid w:val="00C93FDA"/>
    <w:rsid w:val="00CA2432"/>
    <w:rsid w:val="00CE7B62"/>
    <w:rsid w:val="00D51848"/>
    <w:rsid w:val="00D76170"/>
    <w:rsid w:val="00DC0269"/>
    <w:rsid w:val="00DE65FB"/>
    <w:rsid w:val="00E14186"/>
    <w:rsid w:val="00E31D44"/>
    <w:rsid w:val="00E42EB0"/>
    <w:rsid w:val="00E87B2A"/>
    <w:rsid w:val="00EA1062"/>
    <w:rsid w:val="00F2034F"/>
    <w:rsid w:val="00F73C45"/>
    <w:rsid w:val="00FB2312"/>
    <w:rsid w:val="00FC3C09"/>
    <w:rsid w:val="00FE363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C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3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F7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E1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3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F7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E1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1754</Words>
  <Characters>8774</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dc:creator>
  <cp:lastModifiedBy>miri</cp:lastModifiedBy>
  <cp:revision>5</cp:revision>
  <dcterms:created xsi:type="dcterms:W3CDTF">2014-10-29T10:22:00Z</dcterms:created>
  <dcterms:modified xsi:type="dcterms:W3CDTF">2014-11-20T10:56:00Z</dcterms:modified>
</cp:coreProperties>
</file>